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B0" w:rsidRDefault="002A1FB0" w:rsidP="002A1FB0">
      <w:pPr>
        <w:pStyle w:val="NormaaliWWW"/>
        <w:shd w:val="clear" w:color="auto" w:fill="FFFFFF"/>
        <w:spacing w:before="0" w:beforeAutospacing="0" w:after="204" w:afterAutospacing="0"/>
        <w:jc w:val="center"/>
        <w:rPr>
          <w:rFonts w:asciiTheme="minorHAnsi" w:hAnsiTheme="minorHAnsi"/>
          <w:b/>
          <w:bCs/>
          <w:sz w:val="22"/>
          <w:szCs w:val="22"/>
        </w:rPr>
      </w:pPr>
      <w:bookmarkStart w:id="0" w:name="_GoBack"/>
      <w:bookmarkEnd w:id="0"/>
      <w:r>
        <w:rPr>
          <w:rFonts w:asciiTheme="minorHAnsi" w:hAnsiTheme="minorHAnsi"/>
          <w:b/>
          <w:bCs/>
          <w:noProof/>
          <w:sz w:val="22"/>
          <w:szCs w:val="22"/>
          <w:lang w:val="fi-FI" w:eastAsia="fi-FI"/>
        </w:rPr>
        <w:drawing>
          <wp:inline distT="0" distB="0" distL="0" distR="0">
            <wp:extent cx="2879995" cy="1159693"/>
            <wp:effectExtent l="19050" t="0" r="0" b="0"/>
            <wp:docPr id="1" name="Picture 0" descr="DEFINITIEF LOGO 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NITIEF LOGO YPO.jpg"/>
                    <pic:cNvPicPr/>
                  </pic:nvPicPr>
                  <pic:blipFill>
                    <a:blip r:embed="rId5" cstate="print"/>
                    <a:stretch>
                      <a:fillRect/>
                    </a:stretch>
                  </pic:blipFill>
                  <pic:spPr>
                    <a:xfrm>
                      <a:off x="0" y="0"/>
                      <a:ext cx="2881950" cy="1160480"/>
                    </a:xfrm>
                    <a:prstGeom prst="rect">
                      <a:avLst/>
                    </a:prstGeom>
                  </pic:spPr>
                </pic:pic>
              </a:graphicData>
            </a:graphic>
          </wp:inline>
        </w:drawing>
      </w:r>
    </w:p>
    <w:p w:rsidR="008E1DF6" w:rsidRDefault="00043ACA" w:rsidP="008E1DF6">
      <w:r w:rsidRPr="00A73AC4">
        <w:rPr>
          <w:b/>
          <w:bCs/>
        </w:rPr>
        <w:t>Young Professionals Overseas,</w:t>
      </w:r>
      <w:r w:rsidRPr="00A73AC4">
        <w:rPr>
          <w:rStyle w:val="apple-converted-space"/>
        </w:rPr>
        <w:t> </w:t>
      </w:r>
      <w:r w:rsidR="002E3B7F">
        <w:rPr>
          <w:rStyle w:val="apple-converted-space"/>
        </w:rPr>
        <w:t xml:space="preserve">is </w:t>
      </w:r>
      <w:r w:rsidRPr="00A73AC4">
        <w:t>an</w:t>
      </w:r>
      <w:r w:rsidRPr="00A73AC4">
        <w:rPr>
          <w:rStyle w:val="apple-converted-space"/>
          <w:b/>
          <w:bCs/>
        </w:rPr>
        <w:t> </w:t>
      </w:r>
      <w:r w:rsidRPr="00A73AC4">
        <w:t>international programme</w:t>
      </w:r>
      <w:r w:rsidRPr="00A73AC4">
        <w:rPr>
          <w:rStyle w:val="apple-converted-space"/>
          <w:b/>
          <w:bCs/>
        </w:rPr>
        <w:t> </w:t>
      </w:r>
      <w:r w:rsidRPr="00A73AC4">
        <w:t>of Zuyd University of Applied Sciences</w:t>
      </w:r>
      <w:r w:rsidR="008E1DF6">
        <w:t xml:space="preserve">. </w:t>
      </w:r>
      <w:r w:rsidR="006A01C0">
        <w:t>Several times a year, t</w:t>
      </w:r>
      <w:r w:rsidR="006F4369">
        <w:t xml:space="preserve">he programme </w:t>
      </w:r>
      <w:proofErr w:type="gramStart"/>
      <w:r w:rsidR="006F4369">
        <w:t>places</w:t>
      </w:r>
      <w:r w:rsidR="008E1DF6">
        <w:t xml:space="preserve"> </w:t>
      </w:r>
      <w:r w:rsidRPr="00A73AC4">
        <w:rPr>
          <w:rStyle w:val="apple-converted-space"/>
          <w:bCs/>
        </w:rPr>
        <w:t> </w:t>
      </w:r>
      <w:r w:rsidR="006F4369">
        <w:rPr>
          <w:rStyle w:val="apple-converted-space"/>
          <w:bCs/>
        </w:rPr>
        <w:t>multidisciplinary</w:t>
      </w:r>
      <w:proofErr w:type="gramEnd"/>
      <w:r w:rsidR="006F4369">
        <w:rPr>
          <w:rStyle w:val="apple-converted-space"/>
          <w:bCs/>
        </w:rPr>
        <w:t xml:space="preserve"> groups of Zuyd students in </w:t>
      </w:r>
      <w:r w:rsidRPr="00A73AC4">
        <w:rPr>
          <w:bCs/>
        </w:rPr>
        <w:t>internship</w:t>
      </w:r>
      <w:r w:rsidRPr="00A73AC4">
        <w:rPr>
          <w:rStyle w:val="apple-converted-space"/>
        </w:rPr>
        <w:t> </w:t>
      </w:r>
      <w:r w:rsidRPr="00A73AC4">
        <w:t>or</w:t>
      </w:r>
      <w:r w:rsidRPr="00A73AC4">
        <w:rPr>
          <w:rStyle w:val="apple-converted-space"/>
          <w:bCs/>
        </w:rPr>
        <w:t> </w:t>
      </w:r>
      <w:r w:rsidRPr="00A73AC4">
        <w:rPr>
          <w:bCs/>
        </w:rPr>
        <w:t>graduation</w:t>
      </w:r>
      <w:r w:rsidRPr="00A73AC4">
        <w:rPr>
          <w:rStyle w:val="apple-converted-space"/>
        </w:rPr>
        <w:t> </w:t>
      </w:r>
      <w:r w:rsidRPr="00A73AC4">
        <w:t>project</w:t>
      </w:r>
      <w:r w:rsidR="00A73AC4" w:rsidRPr="00A73AC4">
        <w:t>s</w:t>
      </w:r>
      <w:r w:rsidR="00261E07">
        <w:t xml:space="preserve"> </w:t>
      </w:r>
      <w:r w:rsidR="00772CEB">
        <w:t>i</w:t>
      </w:r>
      <w:r w:rsidR="00261E07">
        <w:t>n India, Zambia and South Africa</w:t>
      </w:r>
      <w:r w:rsidR="006A01C0">
        <w:t>.</w:t>
      </w:r>
      <w:r w:rsidRPr="00A73AC4">
        <w:t xml:space="preserve"> </w:t>
      </w:r>
    </w:p>
    <w:p w:rsidR="00847D09" w:rsidRDefault="00043ACA">
      <w:pPr>
        <w:pStyle w:val="NormaaliWWW"/>
        <w:shd w:val="clear" w:color="auto" w:fill="FFFFFF"/>
        <w:spacing w:before="0" w:beforeAutospacing="0" w:after="204" w:afterAutospacing="0"/>
        <w:rPr>
          <w:rFonts w:asciiTheme="minorHAnsi" w:hAnsiTheme="minorHAnsi"/>
          <w:sz w:val="22"/>
          <w:szCs w:val="22"/>
        </w:rPr>
        <w:pPrChange w:id="1" w:author="Sommer" w:date="2013-11-06T11:42:00Z">
          <w:pPr>
            <w:pStyle w:val="NormaaliWWW"/>
            <w:shd w:val="clear" w:color="auto" w:fill="FFFFFF"/>
            <w:spacing w:before="0" w:beforeAutospacing="0" w:after="204" w:afterAutospacing="0"/>
            <w:ind w:left="720" w:hanging="720"/>
            <w:jc w:val="center"/>
          </w:pPr>
        </w:pPrChange>
      </w:pPr>
      <w:r w:rsidRPr="00A73AC4">
        <w:rPr>
          <w:rFonts w:asciiTheme="minorHAnsi" w:hAnsiTheme="minorHAnsi"/>
          <w:sz w:val="22"/>
          <w:szCs w:val="22"/>
        </w:rPr>
        <w:t xml:space="preserve">The </w:t>
      </w:r>
      <w:r w:rsidRPr="00A73AC4">
        <w:rPr>
          <w:rFonts w:asciiTheme="minorHAnsi" w:hAnsiTheme="minorHAnsi"/>
          <w:color w:val="000000"/>
          <w:sz w:val="22"/>
          <w:szCs w:val="22"/>
        </w:rPr>
        <w:t>main focus of the programme is to encourage and facilitate students to broaden their perspectives overseas</w:t>
      </w:r>
      <w:r w:rsidR="00E05C07">
        <w:rPr>
          <w:rFonts w:asciiTheme="minorHAnsi" w:hAnsiTheme="minorHAnsi"/>
          <w:color w:val="000000"/>
          <w:sz w:val="22"/>
          <w:szCs w:val="22"/>
        </w:rPr>
        <w:t>; fostering global responsible citizenship along the way!</w:t>
      </w:r>
      <w:r w:rsidRPr="00A73AC4">
        <w:rPr>
          <w:rFonts w:asciiTheme="minorHAnsi" w:hAnsiTheme="minorHAnsi"/>
          <w:color w:val="000000"/>
          <w:sz w:val="22"/>
          <w:szCs w:val="22"/>
        </w:rPr>
        <w:t xml:space="preserve"> A multidisciplinary and sustainable approach make this </w:t>
      </w:r>
      <w:r w:rsidR="00C07226">
        <w:rPr>
          <w:rFonts w:asciiTheme="minorHAnsi" w:hAnsiTheme="minorHAnsi"/>
          <w:color w:val="000000"/>
          <w:sz w:val="22"/>
          <w:szCs w:val="22"/>
        </w:rPr>
        <w:t xml:space="preserve">award-winning* </w:t>
      </w:r>
      <w:r w:rsidRPr="00A73AC4">
        <w:rPr>
          <w:rFonts w:asciiTheme="minorHAnsi" w:hAnsiTheme="minorHAnsi"/>
          <w:color w:val="000000"/>
          <w:sz w:val="22"/>
          <w:szCs w:val="22"/>
        </w:rPr>
        <w:t>programme unique among other international programmes.</w:t>
      </w:r>
    </w:p>
    <w:p w:rsidR="00CA3B70" w:rsidDel="005E2866" w:rsidRDefault="00043ACA" w:rsidP="00043ACA">
      <w:pPr>
        <w:pStyle w:val="NormaaliWWW"/>
        <w:shd w:val="clear" w:color="auto" w:fill="FFFFFF"/>
        <w:spacing w:before="0" w:beforeAutospacing="0" w:after="204" w:afterAutospacing="0"/>
        <w:rPr>
          <w:del w:id="2" w:author="Sommer" w:date="2013-11-06T11:41:00Z"/>
          <w:rFonts w:asciiTheme="minorHAnsi" w:hAnsiTheme="minorHAnsi"/>
          <w:sz w:val="22"/>
          <w:szCs w:val="22"/>
        </w:rPr>
      </w:pPr>
      <w:r w:rsidRPr="00A73AC4">
        <w:rPr>
          <w:rFonts w:asciiTheme="minorHAnsi" w:hAnsiTheme="minorHAnsi"/>
          <w:sz w:val="22"/>
          <w:szCs w:val="22"/>
        </w:rPr>
        <w:t>Young Professionals Overseas is run as a</w:t>
      </w:r>
      <w:r w:rsidRPr="00A73AC4">
        <w:rPr>
          <w:rStyle w:val="apple-converted-space"/>
          <w:rFonts w:asciiTheme="minorHAnsi" w:hAnsiTheme="minorHAnsi"/>
          <w:sz w:val="22"/>
          <w:szCs w:val="22"/>
        </w:rPr>
        <w:t> </w:t>
      </w:r>
      <w:r w:rsidRPr="00A73AC4">
        <w:rPr>
          <w:rFonts w:asciiTheme="minorHAnsi" w:hAnsiTheme="minorHAnsi"/>
          <w:bCs/>
          <w:sz w:val="22"/>
          <w:szCs w:val="22"/>
        </w:rPr>
        <w:t>student company</w:t>
      </w:r>
      <w:r w:rsidRPr="00A73AC4">
        <w:rPr>
          <w:rFonts w:asciiTheme="minorHAnsi" w:hAnsiTheme="minorHAnsi"/>
          <w:sz w:val="22"/>
          <w:szCs w:val="22"/>
        </w:rPr>
        <w:t>. Th</w:t>
      </w:r>
      <w:r w:rsidR="00B50286">
        <w:rPr>
          <w:rFonts w:asciiTheme="minorHAnsi" w:hAnsiTheme="minorHAnsi"/>
          <w:sz w:val="22"/>
          <w:szCs w:val="22"/>
        </w:rPr>
        <w:t>is</w:t>
      </w:r>
      <w:r w:rsidRPr="00A73AC4">
        <w:rPr>
          <w:rFonts w:asciiTheme="minorHAnsi" w:hAnsiTheme="minorHAnsi"/>
          <w:sz w:val="22"/>
          <w:szCs w:val="22"/>
        </w:rPr>
        <w:t xml:space="preserve"> </w:t>
      </w:r>
      <w:r w:rsidR="002E3B7F">
        <w:rPr>
          <w:rFonts w:asciiTheme="minorHAnsi" w:hAnsiTheme="minorHAnsi"/>
          <w:sz w:val="22"/>
          <w:szCs w:val="22"/>
        </w:rPr>
        <w:t>means</w:t>
      </w:r>
      <w:r w:rsidRPr="00A73AC4">
        <w:rPr>
          <w:rFonts w:asciiTheme="minorHAnsi" w:hAnsiTheme="minorHAnsi"/>
          <w:sz w:val="22"/>
          <w:szCs w:val="22"/>
        </w:rPr>
        <w:t xml:space="preserve"> that both teachers and students form a team during all the processes of the placements,</w:t>
      </w:r>
      <w:r w:rsidR="006F4369">
        <w:rPr>
          <w:rFonts w:asciiTheme="minorHAnsi" w:hAnsiTheme="minorHAnsi"/>
          <w:sz w:val="22"/>
          <w:szCs w:val="22"/>
        </w:rPr>
        <w:t xml:space="preserve"> </w:t>
      </w:r>
      <w:proofErr w:type="gramStart"/>
      <w:r w:rsidR="006F4369">
        <w:rPr>
          <w:rFonts w:asciiTheme="minorHAnsi" w:hAnsiTheme="minorHAnsi"/>
          <w:sz w:val="22"/>
          <w:szCs w:val="22"/>
        </w:rPr>
        <w:t xml:space="preserve">ranging </w:t>
      </w:r>
      <w:r w:rsidRPr="00A73AC4">
        <w:rPr>
          <w:rFonts w:asciiTheme="minorHAnsi" w:hAnsiTheme="minorHAnsi"/>
          <w:sz w:val="22"/>
          <w:szCs w:val="22"/>
        </w:rPr>
        <w:t xml:space="preserve"> from</w:t>
      </w:r>
      <w:proofErr w:type="gramEnd"/>
      <w:r w:rsidRPr="00A73AC4">
        <w:rPr>
          <w:rFonts w:asciiTheme="minorHAnsi" w:hAnsiTheme="minorHAnsi"/>
          <w:sz w:val="22"/>
          <w:szCs w:val="22"/>
        </w:rPr>
        <w:t xml:space="preserve"> </w:t>
      </w:r>
      <w:r w:rsidR="006A01C0">
        <w:rPr>
          <w:rFonts w:asciiTheme="minorHAnsi" w:hAnsiTheme="minorHAnsi"/>
          <w:sz w:val="22"/>
          <w:szCs w:val="22"/>
        </w:rPr>
        <w:t xml:space="preserve">the </w:t>
      </w:r>
      <w:r w:rsidRPr="00A73AC4">
        <w:rPr>
          <w:rFonts w:asciiTheme="minorHAnsi" w:hAnsiTheme="minorHAnsi"/>
          <w:sz w:val="22"/>
          <w:szCs w:val="22"/>
        </w:rPr>
        <w:t xml:space="preserve">giving of information sessions to  participating in the final evaluations. </w:t>
      </w:r>
      <w:r w:rsidR="006F4369">
        <w:rPr>
          <w:rFonts w:asciiTheme="minorHAnsi" w:hAnsiTheme="minorHAnsi"/>
          <w:sz w:val="22"/>
          <w:szCs w:val="22"/>
        </w:rPr>
        <w:t xml:space="preserve">The </w:t>
      </w:r>
      <w:r w:rsidRPr="00A73AC4">
        <w:rPr>
          <w:rFonts w:asciiTheme="minorHAnsi" w:hAnsiTheme="minorHAnsi"/>
          <w:sz w:val="22"/>
          <w:szCs w:val="22"/>
        </w:rPr>
        <w:t>Young Professionals Overseas</w:t>
      </w:r>
      <w:r w:rsidR="006F4369">
        <w:rPr>
          <w:rFonts w:asciiTheme="minorHAnsi" w:hAnsiTheme="minorHAnsi"/>
          <w:sz w:val="22"/>
          <w:szCs w:val="22"/>
        </w:rPr>
        <w:t xml:space="preserve"> </w:t>
      </w:r>
      <w:proofErr w:type="spellStart"/>
      <w:r w:rsidR="006F4369">
        <w:rPr>
          <w:rFonts w:asciiTheme="minorHAnsi" w:hAnsiTheme="minorHAnsi"/>
          <w:sz w:val="22"/>
          <w:szCs w:val="22"/>
        </w:rPr>
        <w:t>programme</w:t>
      </w:r>
      <w:proofErr w:type="spellEnd"/>
      <w:del w:id="3" w:author="Sommer" w:date="2013-11-06T11:41:00Z">
        <w:r w:rsidR="006F4369" w:rsidDel="005E2866">
          <w:rPr>
            <w:rFonts w:asciiTheme="minorHAnsi" w:hAnsiTheme="minorHAnsi"/>
            <w:sz w:val="22"/>
            <w:szCs w:val="22"/>
          </w:rPr>
          <w:delText xml:space="preserve"> </w:delText>
        </w:r>
        <w:r w:rsidRPr="00A73AC4" w:rsidDel="005E2866">
          <w:rPr>
            <w:rFonts w:asciiTheme="minorHAnsi" w:hAnsiTheme="minorHAnsi"/>
            <w:sz w:val="22"/>
            <w:szCs w:val="22"/>
          </w:rPr>
          <w:delText xml:space="preserve"> </w:delText>
        </w:r>
      </w:del>
    </w:p>
    <w:p w:rsidR="00043ACA" w:rsidRPr="00A73AC4" w:rsidRDefault="00043ACA" w:rsidP="00043ACA">
      <w:pPr>
        <w:pStyle w:val="NormaaliWWW"/>
        <w:shd w:val="clear" w:color="auto" w:fill="FFFFFF"/>
        <w:spacing w:before="0" w:beforeAutospacing="0" w:after="204" w:afterAutospacing="0"/>
        <w:rPr>
          <w:rFonts w:asciiTheme="minorHAnsi" w:hAnsiTheme="minorHAnsi"/>
          <w:sz w:val="22"/>
          <w:szCs w:val="22"/>
        </w:rPr>
      </w:pPr>
      <w:r w:rsidRPr="00A73AC4">
        <w:rPr>
          <w:rFonts w:asciiTheme="minorHAnsi" w:hAnsiTheme="minorHAnsi"/>
          <w:sz w:val="22"/>
          <w:szCs w:val="22"/>
        </w:rPr>
        <w:t xml:space="preserve"> </w:t>
      </w:r>
      <w:proofErr w:type="gramStart"/>
      <w:r w:rsidRPr="00A73AC4">
        <w:rPr>
          <w:rFonts w:asciiTheme="minorHAnsi" w:hAnsiTheme="minorHAnsi"/>
          <w:sz w:val="22"/>
          <w:szCs w:val="22"/>
        </w:rPr>
        <w:t>is</w:t>
      </w:r>
      <w:proofErr w:type="gramEnd"/>
      <w:r w:rsidRPr="00A73AC4">
        <w:rPr>
          <w:rFonts w:asciiTheme="minorHAnsi" w:hAnsiTheme="minorHAnsi"/>
          <w:sz w:val="22"/>
          <w:szCs w:val="22"/>
        </w:rPr>
        <w:t xml:space="preserve"> open to</w:t>
      </w:r>
      <w:r w:rsidRPr="00A73AC4">
        <w:rPr>
          <w:rStyle w:val="apple-converted-space"/>
          <w:rFonts w:asciiTheme="minorHAnsi" w:hAnsiTheme="minorHAnsi"/>
          <w:sz w:val="22"/>
          <w:szCs w:val="22"/>
        </w:rPr>
        <w:t> </w:t>
      </w:r>
      <w:r w:rsidRPr="00A73AC4">
        <w:rPr>
          <w:rFonts w:asciiTheme="minorHAnsi" w:hAnsiTheme="minorHAnsi"/>
          <w:bCs/>
          <w:sz w:val="22"/>
          <w:szCs w:val="22"/>
        </w:rPr>
        <w:t>all students</w:t>
      </w:r>
      <w:r w:rsidRPr="00A73AC4">
        <w:rPr>
          <w:rStyle w:val="apple-converted-space"/>
          <w:rFonts w:asciiTheme="minorHAnsi" w:hAnsiTheme="minorHAnsi"/>
          <w:sz w:val="22"/>
          <w:szCs w:val="22"/>
        </w:rPr>
        <w:t> </w:t>
      </w:r>
      <w:r w:rsidRPr="00A73AC4">
        <w:rPr>
          <w:rFonts w:asciiTheme="minorHAnsi" w:hAnsiTheme="minorHAnsi"/>
          <w:sz w:val="22"/>
          <w:szCs w:val="22"/>
        </w:rPr>
        <w:t>and staff of the institution.</w:t>
      </w:r>
    </w:p>
    <w:p w:rsidR="002A1FB0" w:rsidRPr="005A5767" w:rsidRDefault="00AF100C" w:rsidP="00043ACA">
      <w:pPr>
        <w:rPr>
          <w:i/>
          <w:sz w:val="18"/>
          <w:szCs w:val="18"/>
        </w:rPr>
      </w:pPr>
      <w:r w:rsidRPr="00AF100C">
        <w:rPr>
          <w:i/>
          <w:sz w:val="18"/>
          <w:szCs w:val="18"/>
        </w:rPr>
        <w:t xml:space="preserve">*YPO won the Orange </w:t>
      </w:r>
      <w:r w:rsidR="00B50286">
        <w:rPr>
          <w:i/>
          <w:sz w:val="18"/>
          <w:szCs w:val="18"/>
        </w:rPr>
        <w:t>C</w:t>
      </w:r>
      <w:r w:rsidRPr="00AF100C">
        <w:rPr>
          <w:i/>
          <w:sz w:val="18"/>
          <w:szCs w:val="18"/>
        </w:rPr>
        <w:t xml:space="preserve">arpet </w:t>
      </w:r>
      <w:r w:rsidR="00B50286">
        <w:rPr>
          <w:i/>
          <w:sz w:val="18"/>
          <w:szCs w:val="18"/>
        </w:rPr>
        <w:t>A</w:t>
      </w:r>
      <w:r w:rsidRPr="00AF100C">
        <w:rPr>
          <w:i/>
          <w:sz w:val="18"/>
          <w:szCs w:val="18"/>
        </w:rPr>
        <w:t>ward 2013</w:t>
      </w:r>
      <w:r w:rsidR="001F4008">
        <w:rPr>
          <w:i/>
          <w:sz w:val="18"/>
          <w:szCs w:val="18"/>
        </w:rPr>
        <w:t>,</w:t>
      </w:r>
      <w:r w:rsidRPr="00AF100C">
        <w:rPr>
          <w:i/>
          <w:sz w:val="18"/>
          <w:szCs w:val="18"/>
        </w:rPr>
        <w:t xml:space="preserve"> </w:t>
      </w:r>
      <w:r w:rsidR="001F4008">
        <w:rPr>
          <w:i/>
          <w:sz w:val="18"/>
          <w:szCs w:val="18"/>
        </w:rPr>
        <w:t>a</w:t>
      </w:r>
      <w:r w:rsidRPr="00AF100C">
        <w:rPr>
          <w:i/>
          <w:sz w:val="18"/>
          <w:szCs w:val="18"/>
        </w:rPr>
        <w:t>n award from Nuffic (</w:t>
      </w:r>
      <w:r w:rsidR="005A5767">
        <w:rPr>
          <w:i/>
          <w:sz w:val="18"/>
          <w:szCs w:val="18"/>
        </w:rPr>
        <w:t>Netherlands organisation for cooperation in higher education</w:t>
      </w:r>
      <w:r w:rsidRPr="00AF100C">
        <w:rPr>
          <w:i/>
          <w:sz w:val="18"/>
          <w:szCs w:val="18"/>
        </w:rPr>
        <w:t>) given every year to special initiatives in the area of internationalization in</w:t>
      </w:r>
      <w:r w:rsidR="005A5767">
        <w:rPr>
          <w:i/>
          <w:sz w:val="18"/>
          <w:szCs w:val="18"/>
        </w:rPr>
        <w:t xml:space="preserve"> universities and </w:t>
      </w:r>
      <w:r w:rsidRPr="00AF100C">
        <w:rPr>
          <w:i/>
          <w:sz w:val="18"/>
          <w:szCs w:val="18"/>
        </w:rPr>
        <w:t>Universities of Applied Sciences.</w:t>
      </w:r>
    </w:p>
    <w:p w:rsidR="002A1FB0" w:rsidRDefault="002A1FB0" w:rsidP="00043ACA">
      <w:pPr>
        <w:rPr>
          <w:b/>
        </w:rPr>
      </w:pPr>
    </w:p>
    <w:p w:rsidR="00043ACA" w:rsidRDefault="00043ACA" w:rsidP="00043ACA">
      <w:pPr>
        <w:rPr>
          <w:b/>
        </w:rPr>
      </w:pPr>
      <w:r>
        <w:rPr>
          <w:b/>
        </w:rPr>
        <w:t>1+1+1+1=10</w:t>
      </w:r>
    </w:p>
    <w:p w:rsidR="00043ACA" w:rsidRDefault="00043ACA" w:rsidP="00043ACA">
      <w:r>
        <w:t>Young Professional Overseas is characterized by 4 features</w:t>
      </w:r>
    </w:p>
    <w:p w:rsidR="00043ACA" w:rsidRDefault="00043ACA" w:rsidP="00043ACA">
      <w:pPr>
        <w:pStyle w:val="Luettelokappale"/>
        <w:numPr>
          <w:ilvl w:val="0"/>
          <w:numId w:val="1"/>
        </w:numPr>
      </w:pPr>
      <w:r>
        <w:rPr>
          <w:b/>
        </w:rPr>
        <w:t xml:space="preserve">Demand driven: </w:t>
      </w:r>
      <w:r>
        <w:t>our projects are primar</w:t>
      </w:r>
      <w:r w:rsidR="00B50286">
        <w:t>ily</w:t>
      </w:r>
      <w:r>
        <w:t xml:space="preserve"> focused on the demands of the organizations overseas</w:t>
      </w:r>
      <w:r w:rsidR="005A5767">
        <w:t>.</w:t>
      </w:r>
    </w:p>
    <w:p w:rsidR="00043ACA" w:rsidRDefault="00043ACA" w:rsidP="00043ACA">
      <w:pPr>
        <w:pStyle w:val="Luettelokappale"/>
        <w:numPr>
          <w:ilvl w:val="0"/>
          <w:numId w:val="1"/>
        </w:numPr>
      </w:pPr>
      <w:r>
        <w:rPr>
          <w:b/>
        </w:rPr>
        <w:t xml:space="preserve">Sustainable: </w:t>
      </w:r>
      <w:r>
        <w:t>we focus on</w:t>
      </w:r>
      <w:r w:rsidR="00132AA5">
        <w:t xml:space="preserve"> forging</w:t>
      </w:r>
      <w:r>
        <w:t xml:space="preserve"> a relationship with all our partners abroad; this is </w:t>
      </w:r>
      <w:r w:rsidR="00132AA5">
        <w:t xml:space="preserve">made </w:t>
      </w:r>
      <w:r>
        <w:t xml:space="preserve">possible by choosing specific regions. By sending students and staff on a regular basis we are able to </w:t>
      </w:r>
      <w:proofErr w:type="gramStart"/>
      <w:r w:rsidR="00132AA5">
        <w:t xml:space="preserve">maintain </w:t>
      </w:r>
      <w:r>
        <w:t xml:space="preserve"> projects</w:t>
      </w:r>
      <w:proofErr w:type="gramEnd"/>
      <w:r>
        <w:t xml:space="preserve"> on a sustainable basis.</w:t>
      </w:r>
    </w:p>
    <w:p w:rsidR="00043ACA" w:rsidRDefault="00043ACA" w:rsidP="00043ACA">
      <w:pPr>
        <w:pStyle w:val="Luettelokappale"/>
        <w:numPr>
          <w:ilvl w:val="0"/>
          <w:numId w:val="1"/>
        </w:numPr>
      </w:pPr>
      <w:r w:rsidRPr="00292998">
        <w:rPr>
          <w:b/>
        </w:rPr>
        <w:t xml:space="preserve">Multidisciplinary: </w:t>
      </w:r>
      <w:r w:rsidRPr="00292998">
        <w:t xml:space="preserve"> YPO students become part of multidisciplinary groups. </w:t>
      </w:r>
      <w:r>
        <w:t>This is a unique way</w:t>
      </w:r>
      <w:r w:rsidR="005A5767">
        <w:t xml:space="preserve"> to</w:t>
      </w:r>
      <w:r>
        <w:t xml:space="preserve"> enlarge and </w:t>
      </w:r>
      <w:proofErr w:type="gramStart"/>
      <w:r>
        <w:t>share  professional</w:t>
      </w:r>
      <w:proofErr w:type="gramEnd"/>
      <w:r>
        <w:t xml:space="preserve"> competences within several projects overseas.</w:t>
      </w:r>
    </w:p>
    <w:p w:rsidR="00043ACA" w:rsidRDefault="00043ACA" w:rsidP="00043ACA">
      <w:pPr>
        <w:pStyle w:val="Luettelokappale"/>
        <w:numPr>
          <w:ilvl w:val="0"/>
          <w:numId w:val="1"/>
        </w:numPr>
      </w:pPr>
      <w:r>
        <w:rPr>
          <w:b/>
        </w:rPr>
        <w:t xml:space="preserve">Prepared and safe: </w:t>
      </w:r>
      <w:r>
        <w:t xml:space="preserve">we take care </w:t>
      </w:r>
      <w:r w:rsidR="005A5767">
        <w:t>of</w:t>
      </w:r>
      <w:r>
        <w:t xml:space="preserve"> proper preparation and safety measures.</w:t>
      </w:r>
    </w:p>
    <w:p w:rsidR="00043ACA" w:rsidRDefault="00043ACA">
      <w:r w:rsidRPr="00043ACA">
        <w:rPr>
          <w:noProof/>
          <w:lang w:val="fi-FI" w:eastAsia="fi-FI"/>
        </w:rPr>
        <w:lastRenderedPageBreak/>
        <w:drawing>
          <wp:inline distT="0" distB="0" distL="0" distR="0">
            <wp:extent cx="5943600" cy="1701750"/>
            <wp:effectExtent l="19050" t="0" r="0" b="0"/>
            <wp:docPr id="2" name="Picture 1" descr="http://blackboard.zuyd.nl/bbcswebdav/orgs/H-LO_V-HP-84/1%20YPO%20STANDARD%20ITEMS/IMAGES/YPO%20CHARACTER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board.zuyd.nl/bbcswebdav/orgs/H-LO_V-HP-84/1%20YPO%20STANDARD%20ITEMS/IMAGES/YPO%20CHARACTERISTICS.jpg"/>
                    <pic:cNvPicPr>
                      <a:picLocks noChangeAspect="1" noChangeArrowheads="1"/>
                    </pic:cNvPicPr>
                  </pic:nvPicPr>
                  <pic:blipFill>
                    <a:blip r:embed="rId6" cstate="print"/>
                    <a:srcRect/>
                    <a:stretch>
                      <a:fillRect/>
                    </a:stretch>
                  </pic:blipFill>
                  <pic:spPr bwMode="auto">
                    <a:xfrm>
                      <a:off x="0" y="0"/>
                      <a:ext cx="5943600" cy="1701750"/>
                    </a:xfrm>
                    <a:prstGeom prst="rect">
                      <a:avLst/>
                    </a:prstGeom>
                    <a:noFill/>
                    <a:ln w="9525">
                      <a:noFill/>
                      <a:miter lim="800000"/>
                      <a:headEnd/>
                      <a:tailEnd/>
                    </a:ln>
                  </pic:spPr>
                </pic:pic>
              </a:graphicData>
            </a:graphic>
          </wp:inline>
        </w:drawing>
      </w:r>
    </w:p>
    <w:p w:rsidR="006862E3" w:rsidRDefault="00FB7D1A">
      <w:pPr>
        <w:jc w:val="center"/>
        <w:rPr>
          <w:b/>
        </w:rPr>
      </w:pPr>
      <w:r>
        <w:br w:type="page"/>
      </w:r>
      <w:r w:rsidR="00AF100C" w:rsidRPr="00AF100C">
        <w:rPr>
          <w:b/>
        </w:rPr>
        <w:lastRenderedPageBreak/>
        <w:t>Aims and approach</w:t>
      </w:r>
    </w:p>
    <w:p w:rsidR="0075586A" w:rsidRDefault="0075586A">
      <w:r w:rsidRPr="0075586A">
        <w:t>We arrange internship</w:t>
      </w:r>
      <w:r w:rsidR="005A5767">
        <w:t>s</w:t>
      </w:r>
      <w:r w:rsidRPr="0075586A">
        <w:t xml:space="preserve"> and graduation projects for </w:t>
      </w:r>
      <w:r w:rsidR="008A0C9F">
        <w:t>bachelor</w:t>
      </w:r>
      <w:r w:rsidR="005A5767">
        <w:t xml:space="preserve"> (University of Applied Sciences)</w:t>
      </w:r>
      <w:r w:rsidRPr="0075586A">
        <w:t xml:space="preserve"> st</w:t>
      </w:r>
      <w:r>
        <w:t>udents in both profit and non-profit organizations. By concentrating on placing participants in selected regions</w:t>
      </w:r>
      <w:proofErr w:type="gramStart"/>
      <w:r w:rsidR="00B50286">
        <w:t xml:space="preserve">, </w:t>
      </w:r>
      <w:r>
        <w:t xml:space="preserve"> Young</w:t>
      </w:r>
      <w:proofErr w:type="gramEnd"/>
      <w:r>
        <w:t xml:space="preserve"> Professionals Overseas provides efficient service in secure environments. YPO aims to</w:t>
      </w:r>
      <w:r w:rsidR="005A5767">
        <w:t xml:space="preserve"> encourage</w:t>
      </w:r>
      <w:r>
        <w:t xml:space="preserve"> students and staff to travel to distant countries and </w:t>
      </w:r>
      <w:r w:rsidR="005A5767">
        <w:t xml:space="preserve">to </w:t>
      </w:r>
      <w:r>
        <w:t>encounter totally different cultures</w:t>
      </w:r>
      <w:r w:rsidR="005A5767">
        <w:t xml:space="preserve">, by removing </w:t>
      </w:r>
      <w:proofErr w:type="gramStart"/>
      <w:r w:rsidR="005A5767">
        <w:t xml:space="preserve">barriers </w:t>
      </w:r>
      <w:r w:rsidR="00A53598">
        <w:t xml:space="preserve"> which</w:t>
      </w:r>
      <w:proofErr w:type="gramEnd"/>
      <w:r w:rsidR="00A53598">
        <w:t xml:space="preserve"> cause</w:t>
      </w:r>
      <w:r w:rsidR="005A5767">
        <w:t xml:space="preserve"> uncertainty.</w:t>
      </w:r>
      <w:r>
        <w:t xml:space="preserve"> Security </w:t>
      </w:r>
      <w:r w:rsidR="00772CEB">
        <w:t>precautions</w:t>
      </w:r>
      <w:r>
        <w:t xml:space="preserve"> </w:t>
      </w:r>
      <w:proofErr w:type="gramStart"/>
      <w:r>
        <w:t>are  taken</w:t>
      </w:r>
      <w:proofErr w:type="gramEnd"/>
      <w:r w:rsidR="00772CEB">
        <w:t xml:space="preserve"> both</w:t>
      </w:r>
      <w:r>
        <w:t xml:space="preserve"> before and during the stay</w:t>
      </w:r>
      <w:r w:rsidR="00772CEB">
        <w:t xml:space="preserve"> overseas</w:t>
      </w:r>
      <w:r>
        <w:t xml:space="preserve"> to reduce risks</w:t>
      </w:r>
      <w:r w:rsidR="00A22E73">
        <w:t>.</w:t>
      </w:r>
      <w:r>
        <w:t xml:space="preserve"> </w:t>
      </w:r>
      <w:r w:rsidR="00A22E73">
        <w:t>I</w:t>
      </w:r>
      <w:r>
        <w:t xml:space="preserve">n case of calamities YPO knows that it can rely on </w:t>
      </w:r>
      <w:r w:rsidR="00772CEB">
        <w:t xml:space="preserve">its </w:t>
      </w:r>
      <w:r>
        <w:t>partners overseas.</w:t>
      </w:r>
    </w:p>
    <w:p w:rsidR="00A22E73" w:rsidRDefault="00772CEB">
      <w:r>
        <w:t xml:space="preserve">YPO </w:t>
      </w:r>
      <w:proofErr w:type="gramStart"/>
      <w:r>
        <w:t xml:space="preserve">brings </w:t>
      </w:r>
      <w:r w:rsidR="0075586A">
        <w:t xml:space="preserve"> multidisciplinary</w:t>
      </w:r>
      <w:proofErr w:type="gramEnd"/>
      <w:r w:rsidR="0075586A">
        <w:t xml:space="preserve"> students and staff together at Zuyd</w:t>
      </w:r>
      <w:r>
        <w:t xml:space="preserve"> </w:t>
      </w:r>
      <w:r w:rsidR="0075586A">
        <w:t>in the Netherlands</w:t>
      </w:r>
      <w:r>
        <w:t xml:space="preserve">. </w:t>
      </w:r>
      <w:r w:rsidR="00B374CE">
        <w:t>Following</w:t>
      </w:r>
      <w:r w:rsidR="0075586A">
        <w:t xml:space="preserve"> adequate preparation </w:t>
      </w:r>
      <w:proofErr w:type="gramStart"/>
      <w:r w:rsidR="0075586A">
        <w:t>they  go</w:t>
      </w:r>
      <w:proofErr w:type="gramEnd"/>
      <w:r w:rsidR="0075586A">
        <w:t xml:space="preserve"> abroad in groups. </w:t>
      </w:r>
      <w:r>
        <w:t>S</w:t>
      </w:r>
      <w:r w:rsidR="0075586A">
        <w:t xml:space="preserve">tudents are challenged to cooperate </w:t>
      </w:r>
      <w:r w:rsidR="00A22E73">
        <w:t>with</w:t>
      </w:r>
      <w:r w:rsidR="0075586A">
        <w:t>in a multidisciplinary group</w:t>
      </w:r>
      <w:r>
        <w:t xml:space="preserve"> and</w:t>
      </w:r>
      <w:r w:rsidR="0075586A">
        <w:t xml:space="preserve"> to participate in multiprofessional projects</w:t>
      </w:r>
      <w:r>
        <w:t>, learning to adapt to all kinds of circumstances</w:t>
      </w:r>
      <w:r w:rsidR="0075586A">
        <w:t xml:space="preserve">. </w:t>
      </w:r>
      <w:r>
        <w:t>Skills and attitudes are mastered which will serve any</w:t>
      </w:r>
      <w:r w:rsidR="0075586A">
        <w:t xml:space="preserve"> future career.</w:t>
      </w:r>
    </w:p>
    <w:p w:rsidR="0075586A" w:rsidRPr="00772CEB" w:rsidRDefault="0075586A">
      <w:pPr>
        <w:rPr>
          <w:i/>
        </w:rPr>
      </w:pPr>
      <w:r>
        <w:t xml:space="preserve"> </w:t>
      </w:r>
      <w:r w:rsidR="00AF100C" w:rsidRPr="00AF100C">
        <w:rPr>
          <w:i/>
        </w:rPr>
        <w:t>To prepare students adequately at home</w:t>
      </w:r>
    </w:p>
    <w:p w:rsidR="00947D51" w:rsidRDefault="00947D51">
      <w:r>
        <w:t xml:space="preserve">YPO </w:t>
      </w:r>
      <w:r w:rsidR="00E05C07">
        <w:t xml:space="preserve">takes preparation seriously which makes all the difference. </w:t>
      </w:r>
      <w:r>
        <w:t>First of all, a multicultural approach is chosen to start preparations. Topics such as recognizing and adapting</w:t>
      </w:r>
      <w:proofErr w:type="gramStart"/>
      <w:r w:rsidR="00A22E73">
        <w:t xml:space="preserve">, </w:t>
      </w:r>
      <w:r>
        <w:t xml:space="preserve"> self</w:t>
      </w:r>
      <w:proofErr w:type="gramEnd"/>
      <w:r>
        <w:t xml:space="preserve">-perception, being culturally sensitive, anticipating culture shock and understanding community based rehabilitation in other cultures are examples of the subject matter covered in preparation workshops. Furthermore, we provide advice </w:t>
      </w:r>
      <w:r w:rsidR="00A22E73">
        <w:t xml:space="preserve">which provides a basis </w:t>
      </w:r>
      <w:r>
        <w:t xml:space="preserve">for a secure and healthy stay overseas and help students with </w:t>
      </w:r>
      <w:r w:rsidR="00FB132E">
        <w:t xml:space="preserve">assembling </w:t>
      </w:r>
      <w:r>
        <w:t>necessary travel documents.</w:t>
      </w:r>
    </w:p>
    <w:p w:rsidR="00947D51" w:rsidRPr="00E05C07" w:rsidRDefault="00AF100C">
      <w:pPr>
        <w:rPr>
          <w:i/>
        </w:rPr>
      </w:pPr>
      <w:r w:rsidRPr="00AF100C">
        <w:rPr>
          <w:i/>
        </w:rPr>
        <w:t>To support students adequately overseas</w:t>
      </w:r>
    </w:p>
    <w:p w:rsidR="00947D51" w:rsidRDefault="00947D51">
      <w:r>
        <w:t>During their stay overseas</w:t>
      </w:r>
      <w:r w:rsidR="00E05C07">
        <w:t>,</w:t>
      </w:r>
      <w:r>
        <w:t xml:space="preserve"> students will not be on their own. Upon arrival they will participate in an introduction programme together with YPO staff and local YPO organizations. With the other YPO peers they will be faced with a new ambiance and circumstances. </w:t>
      </w:r>
      <w:proofErr w:type="gramStart"/>
      <w:r w:rsidR="00A22E73">
        <w:t xml:space="preserve">Soon </w:t>
      </w:r>
      <w:r>
        <w:t xml:space="preserve"> the</w:t>
      </w:r>
      <w:proofErr w:type="gramEnd"/>
      <w:r>
        <w:t xml:space="preserve"> students  form a small community overseas. YPO str</w:t>
      </w:r>
      <w:r w:rsidR="00292998">
        <w:t xml:space="preserve">ives to visit all students </w:t>
      </w:r>
      <w:r>
        <w:t>wh</w:t>
      </w:r>
      <w:r w:rsidR="00A22E73">
        <w:t>ile</w:t>
      </w:r>
      <w:r>
        <w:t xml:space="preserve"> they are abroad. </w:t>
      </w:r>
      <w:r w:rsidR="008E1DF6">
        <w:t>During their stay abroad students</w:t>
      </w:r>
      <w:del w:id="4" w:author="Sommer" w:date="2013-11-06T11:46:00Z">
        <w:r w:rsidR="008E1DF6" w:rsidDel="005E2866">
          <w:delText xml:space="preserve"> </w:delText>
        </w:r>
      </w:del>
      <w:r w:rsidR="000B212A">
        <w:t xml:space="preserve">  keep in touch with the YPO staff and their specific academic programme internship coordinator by e-mail, telephone or Skype. Midterm briefing and reflection weekends with the group are encouraged. YPO focuses mai</w:t>
      </w:r>
      <w:r w:rsidR="00292998">
        <w:t>n</w:t>
      </w:r>
      <w:r w:rsidR="000B212A">
        <w:t xml:space="preserve">ly on the process, intercultural development and personal well being of the students. The specific internship coordinator of the </w:t>
      </w:r>
      <w:r w:rsidR="00292998">
        <w:t>students’</w:t>
      </w:r>
      <w:r w:rsidR="000B212A">
        <w:t xml:space="preserve"> faculty focuses on the professional development. </w:t>
      </w:r>
      <w:proofErr w:type="gramStart"/>
      <w:r w:rsidR="008E1DF6">
        <w:t xml:space="preserve">In </w:t>
      </w:r>
      <w:r w:rsidR="000B212A">
        <w:t xml:space="preserve"> the</w:t>
      </w:r>
      <w:proofErr w:type="gramEnd"/>
      <w:r w:rsidR="000B212A">
        <w:t xml:space="preserve"> background</w:t>
      </w:r>
      <w:r w:rsidR="00E05C07">
        <w:t>,</w:t>
      </w:r>
      <w:r w:rsidR="000B212A">
        <w:t xml:space="preserve"> the student company offers support to students and staff if desired.</w:t>
      </w:r>
    </w:p>
    <w:p w:rsidR="000B212A" w:rsidRPr="00E05C07" w:rsidRDefault="00AF100C">
      <w:pPr>
        <w:rPr>
          <w:i/>
        </w:rPr>
      </w:pPr>
      <w:r w:rsidRPr="00AF100C">
        <w:rPr>
          <w:i/>
        </w:rPr>
        <w:t>To engage in social responsibility</w:t>
      </w:r>
    </w:p>
    <w:p w:rsidR="000B212A" w:rsidRDefault="000B212A">
      <w:r>
        <w:t xml:space="preserve">YPO engages in social responsibility in several projects, by working together with non-profit partner organizations. That means that students and staff participate in </w:t>
      </w:r>
      <w:r w:rsidR="00292998">
        <w:t xml:space="preserve">demand driven societal projects and </w:t>
      </w:r>
      <w:r>
        <w:t>assignments overseas</w:t>
      </w:r>
      <w:r w:rsidR="00292998">
        <w:t xml:space="preserve"> to become global responsible citizens.</w:t>
      </w:r>
    </w:p>
    <w:p w:rsidR="00FB7D1A" w:rsidRDefault="00FB7D1A">
      <w:r>
        <w:br w:type="page"/>
      </w:r>
    </w:p>
    <w:p w:rsidR="006862E3" w:rsidRDefault="00AF100C">
      <w:pPr>
        <w:jc w:val="center"/>
        <w:rPr>
          <w:b/>
        </w:rPr>
      </w:pPr>
      <w:r w:rsidRPr="00AF100C">
        <w:rPr>
          <w:b/>
        </w:rPr>
        <w:lastRenderedPageBreak/>
        <w:t>YPO in 8 steps</w:t>
      </w:r>
    </w:p>
    <w:p w:rsidR="008A0C9F" w:rsidRDefault="00043ACA" w:rsidP="00292998">
      <w:r>
        <w:t>The YPO process functions within a</w:t>
      </w:r>
      <w:r w:rsidR="008E1DF6">
        <w:t>n</w:t>
      </w:r>
      <w:r>
        <w:t xml:space="preserve"> 8 step logistic frame which assures students support and </w:t>
      </w:r>
      <w:r w:rsidR="008A0C9F">
        <w:t>supervision</w:t>
      </w:r>
    </w:p>
    <w:p w:rsidR="00FB7D1A" w:rsidRDefault="00043ACA" w:rsidP="00292998">
      <w:r>
        <w:t xml:space="preserve"> </w:t>
      </w:r>
      <w:r>
        <w:rPr>
          <w:noProof/>
          <w:lang w:val="fi-FI" w:eastAsia="fi-FI"/>
        </w:rPr>
        <w:drawing>
          <wp:inline distT="0" distB="0" distL="0" distR="0">
            <wp:extent cx="4309419" cy="2415396"/>
            <wp:effectExtent l="19050" t="0" r="0" b="0"/>
            <wp:docPr id="4" name="Picture 4" descr="http://blackboard.zuyd.nl/bbcswebdav/orgs/H-LO_V-HP-84/1%20YPO%20STANDARD%20ITEMS/IMAGES/YPO%20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ackboard.zuyd.nl/bbcswebdav/orgs/H-LO_V-HP-84/1%20YPO%20STANDARD%20ITEMS/IMAGES/YPO%20PROCESS.jpg"/>
                    <pic:cNvPicPr>
                      <a:picLocks noChangeAspect="1" noChangeArrowheads="1"/>
                    </pic:cNvPicPr>
                  </pic:nvPicPr>
                  <pic:blipFill>
                    <a:blip r:embed="rId7" cstate="print"/>
                    <a:srcRect/>
                    <a:stretch>
                      <a:fillRect/>
                    </a:stretch>
                  </pic:blipFill>
                  <pic:spPr bwMode="auto">
                    <a:xfrm>
                      <a:off x="0" y="0"/>
                      <a:ext cx="4311420" cy="2416517"/>
                    </a:xfrm>
                    <a:prstGeom prst="rect">
                      <a:avLst/>
                    </a:prstGeom>
                    <a:noFill/>
                    <a:ln w="9525">
                      <a:noFill/>
                      <a:miter lim="800000"/>
                      <a:headEnd/>
                      <a:tailEnd/>
                    </a:ln>
                  </pic:spPr>
                </pic:pic>
              </a:graphicData>
            </a:graphic>
          </wp:inline>
        </w:drawing>
      </w:r>
    </w:p>
    <w:p w:rsidR="00FB7D1A" w:rsidRDefault="00261E07" w:rsidP="00261E07">
      <w:pPr>
        <w:jc w:val="center"/>
        <w:rPr>
          <w:rFonts w:ascii="Trebuchet MS" w:hAnsi="Trebuchet MS"/>
          <w:color w:val="000000"/>
          <w:sz w:val="16"/>
          <w:szCs w:val="16"/>
        </w:rPr>
      </w:pPr>
      <w:r>
        <w:rPr>
          <w:rFonts w:ascii="Trebuchet MS" w:hAnsi="Trebuchet MS"/>
          <w:b/>
          <w:bCs/>
          <w:color w:val="AA2B49"/>
          <w:sz w:val="20"/>
          <w:szCs w:val="20"/>
        </w:rPr>
        <w:t>C</w:t>
      </w:r>
      <w:r w:rsidR="00FB7D1A">
        <w:rPr>
          <w:rFonts w:ascii="Trebuchet MS" w:hAnsi="Trebuchet MS"/>
          <w:b/>
          <w:bCs/>
          <w:color w:val="AA2B49"/>
          <w:sz w:val="20"/>
          <w:szCs w:val="20"/>
        </w:rPr>
        <w:t>ontact</w:t>
      </w:r>
    </w:p>
    <w:p w:rsidR="00FB7D1A" w:rsidRDefault="00FB7D1A" w:rsidP="00FB7D1A">
      <w:pPr>
        <w:pStyle w:val="NormaaliWWW"/>
        <w:shd w:val="clear" w:color="auto" w:fill="FFFFFF"/>
        <w:spacing w:before="0" w:beforeAutospacing="0" w:after="204" w:afterAutospacing="0"/>
        <w:jc w:val="center"/>
        <w:rPr>
          <w:rFonts w:ascii="Trebuchet MS" w:hAnsi="Trebuchet MS"/>
          <w:color w:val="000000"/>
          <w:sz w:val="16"/>
          <w:szCs w:val="16"/>
        </w:rPr>
      </w:pPr>
      <w:r>
        <w:rPr>
          <w:rFonts w:ascii="Trebuchet MS" w:hAnsi="Trebuchet MS"/>
          <w:b/>
          <w:bCs/>
          <w:noProof/>
          <w:color w:val="AA2B49"/>
          <w:sz w:val="20"/>
          <w:szCs w:val="20"/>
          <w:lang w:val="fi-FI" w:eastAsia="fi-FI"/>
        </w:rPr>
        <w:drawing>
          <wp:inline distT="0" distB="0" distL="0" distR="0">
            <wp:extent cx="2458720" cy="1026795"/>
            <wp:effectExtent l="19050" t="0" r="0" b="0"/>
            <wp:docPr id="9" name="Picture 9" descr="http://infonet.hszuyd.nl/files/usr_cobbenc/Algemeen/Logo%20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net.hszuyd.nl/files/usr_cobbenc/Algemeen/Logo%20YPO.jpg"/>
                    <pic:cNvPicPr>
                      <a:picLocks noChangeAspect="1" noChangeArrowheads="1"/>
                    </pic:cNvPicPr>
                  </pic:nvPicPr>
                  <pic:blipFill>
                    <a:blip r:embed="rId8" cstate="print"/>
                    <a:srcRect/>
                    <a:stretch>
                      <a:fillRect/>
                    </a:stretch>
                  </pic:blipFill>
                  <pic:spPr bwMode="auto">
                    <a:xfrm>
                      <a:off x="0" y="0"/>
                      <a:ext cx="2458720" cy="1026795"/>
                    </a:xfrm>
                    <a:prstGeom prst="rect">
                      <a:avLst/>
                    </a:prstGeom>
                    <a:noFill/>
                    <a:ln w="9525">
                      <a:noFill/>
                      <a:miter lim="800000"/>
                      <a:headEnd/>
                      <a:tailEnd/>
                    </a:ln>
                  </pic:spPr>
                </pic:pic>
              </a:graphicData>
            </a:graphic>
          </wp:inline>
        </w:drawing>
      </w:r>
    </w:p>
    <w:p w:rsidR="00FB7D1A" w:rsidRDefault="00FB7D1A" w:rsidP="00FB7D1A">
      <w:pPr>
        <w:pStyle w:val="NormaaliWWW"/>
        <w:shd w:val="clear" w:color="auto" w:fill="FFFFFF"/>
        <w:spacing w:before="0" w:beforeAutospacing="0" w:after="204" w:afterAutospacing="0"/>
        <w:jc w:val="center"/>
        <w:rPr>
          <w:rFonts w:ascii="Trebuchet MS" w:hAnsi="Trebuchet MS"/>
          <w:color w:val="000000"/>
          <w:sz w:val="16"/>
          <w:szCs w:val="16"/>
        </w:rPr>
      </w:pPr>
      <w:proofErr w:type="gramStart"/>
      <w:r>
        <w:rPr>
          <w:rFonts w:ascii="Trebuchet MS" w:hAnsi="Trebuchet MS"/>
          <w:color w:val="000000"/>
          <w:sz w:val="16"/>
          <w:szCs w:val="16"/>
        </w:rPr>
        <w:t>e-mailaddress</w:t>
      </w:r>
      <w:proofErr w:type="gramEnd"/>
      <w:r>
        <w:rPr>
          <w:rFonts w:ascii="Trebuchet MS" w:hAnsi="Trebuchet MS"/>
          <w:color w:val="000000"/>
          <w:sz w:val="16"/>
          <w:szCs w:val="16"/>
        </w:rPr>
        <w:t>:</w:t>
      </w:r>
      <w:r>
        <w:rPr>
          <w:rStyle w:val="apple-converted-space"/>
          <w:rFonts w:ascii="Trebuchet MS" w:hAnsi="Trebuchet MS"/>
          <w:color w:val="000000"/>
          <w:sz w:val="16"/>
          <w:szCs w:val="16"/>
        </w:rPr>
        <w:t> </w:t>
      </w:r>
      <w:hyperlink r:id="rId9" w:history="1">
        <w:r>
          <w:rPr>
            <w:rStyle w:val="Hyperlinkki"/>
            <w:rFonts w:ascii="Trebuchet MS" w:hAnsi="Trebuchet MS"/>
            <w:b/>
            <w:bCs/>
            <w:color w:val="AA2B49"/>
            <w:sz w:val="16"/>
            <w:szCs w:val="16"/>
          </w:rPr>
          <w:t>ypo@zuyd.nl</w:t>
        </w:r>
      </w:hyperlink>
    </w:p>
    <w:p w:rsidR="00FB7D1A" w:rsidRDefault="00CC4DD2" w:rsidP="00FB7D1A">
      <w:pPr>
        <w:pStyle w:val="NormaaliWWW"/>
        <w:shd w:val="clear" w:color="auto" w:fill="FFFFFF"/>
        <w:spacing w:before="0" w:beforeAutospacing="0" w:after="204" w:afterAutospacing="0"/>
        <w:jc w:val="center"/>
        <w:rPr>
          <w:rFonts w:ascii="Trebuchet MS" w:hAnsi="Trebuchet MS"/>
          <w:color w:val="000000"/>
          <w:sz w:val="16"/>
          <w:szCs w:val="16"/>
        </w:rPr>
      </w:pPr>
      <w:hyperlink r:id="rId10" w:history="1">
        <w:r w:rsidR="00FB7D1A" w:rsidRPr="00F24569">
          <w:rPr>
            <w:rStyle w:val="Hyperlinkki"/>
            <w:rFonts w:ascii="Trebuchet MS" w:hAnsi="Trebuchet MS"/>
            <w:sz w:val="16"/>
            <w:szCs w:val="16"/>
          </w:rPr>
          <w:t>www.facebook.com/YoungProfessionalsOverseas</w:t>
        </w:r>
      </w:hyperlink>
    </w:p>
    <w:p w:rsidR="00FB7D1A" w:rsidRDefault="00FB7D1A" w:rsidP="00FB7D1A">
      <w:pPr>
        <w:pStyle w:val="NormaaliWWW"/>
        <w:shd w:val="clear" w:color="auto" w:fill="FFFFFF"/>
        <w:spacing w:before="0" w:beforeAutospacing="0" w:after="204" w:afterAutospacing="0"/>
        <w:jc w:val="center"/>
        <w:rPr>
          <w:rFonts w:ascii="Trebuchet MS" w:hAnsi="Trebuchet MS"/>
          <w:color w:val="000000"/>
          <w:sz w:val="16"/>
          <w:szCs w:val="16"/>
        </w:rPr>
      </w:pPr>
      <w:r>
        <w:rPr>
          <w:rFonts w:ascii="Trebuchet MS" w:hAnsi="Trebuchet MS"/>
          <w:color w:val="000000"/>
          <w:sz w:val="16"/>
          <w:szCs w:val="16"/>
        </w:rPr>
        <w:t>Zuyd University of Applied Sciences</w:t>
      </w:r>
      <w:r>
        <w:rPr>
          <w:rFonts w:ascii="Trebuchet MS" w:hAnsi="Trebuchet MS"/>
          <w:color w:val="000000"/>
          <w:sz w:val="16"/>
          <w:szCs w:val="16"/>
        </w:rPr>
        <w:br/>
        <w:t>International Office - Brusselseweg 150,</w:t>
      </w:r>
      <w:proofErr w:type="gramStart"/>
      <w:r>
        <w:rPr>
          <w:rFonts w:ascii="Trebuchet MS" w:hAnsi="Trebuchet MS"/>
          <w:color w:val="000000"/>
          <w:sz w:val="16"/>
          <w:szCs w:val="16"/>
        </w:rPr>
        <w:t>  6217</w:t>
      </w:r>
      <w:proofErr w:type="gramEnd"/>
      <w:r>
        <w:rPr>
          <w:rFonts w:ascii="Trebuchet MS" w:hAnsi="Trebuchet MS"/>
          <w:color w:val="000000"/>
          <w:sz w:val="16"/>
          <w:szCs w:val="16"/>
        </w:rPr>
        <w:t xml:space="preserve"> HB Maastricht</w:t>
      </w:r>
    </w:p>
    <w:p w:rsidR="00FB7D1A" w:rsidRDefault="00FB7D1A" w:rsidP="00FB7D1A">
      <w:pPr>
        <w:pStyle w:val="NormaaliWWW"/>
        <w:shd w:val="clear" w:color="auto" w:fill="FFFFFF"/>
        <w:spacing w:before="0" w:beforeAutospacing="0" w:after="204" w:afterAutospacing="0"/>
        <w:jc w:val="center"/>
        <w:rPr>
          <w:rFonts w:ascii="Trebuchet MS" w:hAnsi="Trebuchet MS"/>
          <w:color w:val="000000"/>
          <w:sz w:val="16"/>
          <w:szCs w:val="16"/>
        </w:rPr>
      </w:pPr>
      <w:r>
        <w:rPr>
          <w:rFonts w:ascii="Trebuchet MS" w:hAnsi="Trebuchet MS"/>
          <w:color w:val="000000"/>
          <w:sz w:val="16"/>
          <w:szCs w:val="16"/>
        </w:rPr>
        <w:t>Postal address: Postbus 634, 6200 AP Maastricht</w:t>
      </w:r>
    </w:p>
    <w:p w:rsidR="00261E07" w:rsidRDefault="00261E07" w:rsidP="00FB7D1A">
      <w:pPr>
        <w:pStyle w:val="NormaaliWWW"/>
        <w:shd w:val="clear" w:color="auto" w:fill="FFFFFF"/>
        <w:spacing w:before="0" w:beforeAutospacing="0" w:after="204" w:afterAutospacing="0"/>
        <w:jc w:val="center"/>
        <w:rPr>
          <w:rFonts w:ascii="Trebuchet MS" w:hAnsi="Trebuchet MS"/>
          <w:color w:val="000000"/>
          <w:sz w:val="16"/>
          <w:szCs w:val="16"/>
        </w:rPr>
      </w:pPr>
      <w:r>
        <w:rPr>
          <w:rFonts w:ascii="Trebuchet MS" w:hAnsi="Trebuchet MS"/>
          <w:b/>
          <w:bCs/>
          <w:noProof/>
          <w:color w:val="AA2B49"/>
          <w:sz w:val="16"/>
          <w:szCs w:val="16"/>
          <w:lang w:val="fi-FI" w:eastAsia="fi-FI"/>
        </w:rPr>
        <w:drawing>
          <wp:anchor distT="0" distB="0" distL="114300" distR="114300" simplePos="0" relativeHeight="251659264" behindDoc="1" locked="0" layoutInCell="1" allowOverlap="1">
            <wp:simplePos x="0" y="0"/>
            <wp:positionH relativeFrom="column">
              <wp:posOffset>1588770</wp:posOffset>
            </wp:positionH>
            <wp:positionV relativeFrom="paragraph">
              <wp:posOffset>140335</wp:posOffset>
            </wp:positionV>
            <wp:extent cx="2844800" cy="1612900"/>
            <wp:effectExtent l="19050" t="0" r="0" b="0"/>
            <wp:wrapNone/>
            <wp:docPr id="5" name="Picture 11" descr="http://infonet.hszuyd.nl/files/usr_cobbenc/Algemeen/koffer%20v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net.hszuyd.nl/files/usr_cobbenc/Algemeen/koffer%20vol.jpg"/>
                    <pic:cNvPicPr>
                      <a:picLocks noChangeAspect="1" noChangeArrowheads="1"/>
                    </pic:cNvPicPr>
                  </pic:nvPicPr>
                  <pic:blipFill>
                    <a:blip r:embed="rId11" cstate="print"/>
                    <a:srcRect/>
                    <a:stretch>
                      <a:fillRect/>
                    </a:stretch>
                  </pic:blipFill>
                  <pic:spPr bwMode="auto">
                    <a:xfrm>
                      <a:off x="0" y="0"/>
                      <a:ext cx="2844800" cy="1612900"/>
                    </a:xfrm>
                    <a:prstGeom prst="rect">
                      <a:avLst/>
                    </a:prstGeom>
                    <a:noFill/>
                    <a:ln w="9525">
                      <a:noFill/>
                      <a:miter lim="800000"/>
                      <a:headEnd/>
                      <a:tailEnd/>
                    </a:ln>
                  </pic:spPr>
                </pic:pic>
              </a:graphicData>
            </a:graphic>
          </wp:anchor>
        </w:drawing>
      </w:r>
      <w:r w:rsidR="00FB7D1A">
        <w:rPr>
          <w:rFonts w:ascii="Trebuchet MS" w:hAnsi="Trebuchet MS"/>
          <w:b/>
          <w:bCs/>
          <w:color w:val="AA2B49"/>
          <w:sz w:val="16"/>
          <w:szCs w:val="16"/>
        </w:rPr>
        <w:t>The Netherlands</w:t>
      </w:r>
    </w:p>
    <w:p w:rsidR="00261E07" w:rsidRPr="00261E07" w:rsidRDefault="00261E07" w:rsidP="00261E07"/>
    <w:p w:rsidR="00261E07" w:rsidRPr="00261E07" w:rsidRDefault="00261E07" w:rsidP="00261E07"/>
    <w:p w:rsidR="00261E07" w:rsidRPr="00261E07" w:rsidRDefault="00261E07" w:rsidP="00261E07"/>
    <w:p w:rsidR="00261E07" w:rsidRPr="00261E07" w:rsidRDefault="00261E07" w:rsidP="00261E07"/>
    <w:p w:rsidR="00261E07" w:rsidRPr="00261E07" w:rsidRDefault="00261E07" w:rsidP="00261E07"/>
    <w:p w:rsidR="00261E07" w:rsidRDefault="00261E07" w:rsidP="00261E07"/>
    <w:p w:rsidR="00FB7D1A" w:rsidRPr="00261E07" w:rsidRDefault="00261E07" w:rsidP="00261E07">
      <w:pPr>
        <w:tabs>
          <w:tab w:val="left" w:pos="2078"/>
        </w:tabs>
        <w:jc w:val="center"/>
      </w:pPr>
      <w:r>
        <w:rPr>
          <w:noProof/>
          <w:lang w:val="fi-FI" w:eastAsia="fi-FI"/>
        </w:rPr>
        <w:lastRenderedPageBreak/>
        <w:drawing>
          <wp:inline distT="0" distB="0" distL="0" distR="0">
            <wp:extent cx="2052955" cy="2052955"/>
            <wp:effectExtent l="19050" t="0" r="4445" b="0"/>
            <wp:docPr id="18" name="Picture 18" descr="http://infonet.hszuyd.nl/files/usr_cobbenc/Algemeen/FIND%20US%20ON%2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net.hszuyd.nl/files/usr_cobbenc/Algemeen/FIND%20US%20ON%20FB.jpg"/>
                    <pic:cNvPicPr>
                      <a:picLocks noChangeAspect="1" noChangeArrowheads="1"/>
                    </pic:cNvPicPr>
                  </pic:nvPicPr>
                  <pic:blipFill>
                    <a:blip r:embed="rId12" cstate="print"/>
                    <a:srcRect/>
                    <a:stretch>
                      <a:fillRect/>
                    </a:stretch>
                  </pic:blipFill>
                  <pic:spPr bwMode="auto">
                    <a:xfrm>
                      <a:off x="0" y="0"/>
                      <a:ext cx="2052955" cy="2052955"/>
                    </a:xfrm>
                    <a:prstGeom prst="rect">
                      <a:avLst/>
                    </a:prstGeom>
                    <a:noFill/>
                    <a:ln w="9525">
                      <a:noFill/>
                      <a:miter lim="800000"/>
                      <a:headEnd/>
                      <a:tailEnd/>
                    </a:ln>
                  </pic:spPr>
                </pic:pic>
              </a:graphicData>
            </a:graphic>
          </wp:inline>
        </w:drawing>
      </w:r>
    </w:p>
    <w:sectPr w:rsidR="00FB7D1A" w:rsidRPr="00261E07" w:rsidSect="00EE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90FB1"/>
    <w:multiLevelType w:val="hybridMultilevel"/>
    <w:tmpl w:val="75664DCA"/>
    <w:lvl w:ilvl="0" w:tplc="C3B8FB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E7A55"/>
    <w:multiLevelType w:val="hybridMultilevel"/>
    <w:tmpl w:val="BCCA4038"/>
    <w:lvl w:ilvl="0" w:tplc="E862A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D3458"/>
    <w:multiLevelType w:val="hybridMultilevel"/>
    <w:tmpl w:val="812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6A"/>
    <w:rsid w:val="00043ACA"/>
    <w:rsid w:val="000B212A"/>
    <w:rsid w:val="000E34AA"/>
    <w:rsid w:val="00132AA5"/>
    <w:rsid w:val="00162981"/>
    <w:rsid w:val="001F4008"/>
    <w:rsid w:val="00261E07"/>
    <w:rsid w:val="00292998"/>
    <w:rsid w:val="002A1FB0"/>
    <w:rsid w:val="002E3B7F"/>
    <w:rsid w:val="00590F83"/>
    <w:rsid w:val="005A2004"/>
    <w:rsid w:val="005A5767"/>
    <w:rsid w:val="005E2866"/>
    <w:rsid w:val="00652F5F"/>
    <w:rsid w:val="006862E3"/>
    <w:rsid w:val="006A01C0"/>
    <w:rsid w:val="006F4369"/>
    <w:rsid w:val="0075586A"/>
    <w:rsid w:val="00772CEB"/>
    <w:rsid w:val="00847D09"/>
    <w:rsid w:val="008A0C9F"/>
    <w:rsid w:val="008E1DF6"/>
    <w:rsid w:val="009216DA"/>
    <w:rsid w:val="00947D51"/>
    <w:rsid w:val="00A22E73"/>
    <w:rsid w:val="00A53598"/>
    <w:rsid w:val="00A73AC4"/>
    <w:rsid w:val="00AF100C"/>
    <w:rsid w:val="00B065D9"/>
    <w:rsid w:val="00B374CE"/>
    <w:rsid w:val="00B50286"/>
    <w:rsid w:val="00C07226"/>
    <w:rsid w:val="00CA3B70"/>
    <w:rsid w:val="00CC4DD2"/>
    <w:rsid w:val="00D97624"/>
    <w:rsid w:val="00DD0431"/>
    <w:rsid w:val="00E05C07"/>
    <w:rsid w:val="00EE0038"/>
    <w:rsid w:val="00FB132E"/>
    <w:rsid w:val="00FB7D1A"/>
    <w:rsid w:val="00FD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7C94-46E6-4A58-B93F-8B93D3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0038"/>
  </w:style>
  <w:style w:type="paragraph" w:styleId="Otsikko1">
    <w:name w:val="heading 1"/>
    <w:basedOn w:val="Normaali"/>
    <w:link w:val="Otsikko1Char"/>
    <w:uiPriority w:val="9"/>
    <w:qFormat/>
    <w:rsid w:val="00A73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92998"/>
    <w:pPr>
      <w:ind w:left="720"/>
      <w:contextualSpacing/>
    </w:pPr>
  </w:style>
  <w:style w:type="character" w:customStyle="1" w:styleId="apple-converted-space">
    <w:name w:val="apple-converted-space"/>
    <w:basedOn w:val="Kappaleenoletusfontti"/>
    <w:rsid w:val="00292998"/>
  </w:style>
  <w:style w:type="paragraph" w:styleId="Seliteteksti">
    <w:name w:val="Balloon Text"/>
    <w:basedOn w:val="Normaali"/>
    <w:link w:val="SelitetekstiChar"/>
    <w:uiPriority w:val="99"/>
    <w:semiHidden/>
    <w:unhideWhenUsed/>
    <w:rsid w:val="00043A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43ACA"/>
    <w:rPr>
      <w:rFonts w:ascii="Tahoma" w:hAnsi="Tahoma" w:cs="Tahoma"/>
      <w:sz w:val="16"/>
      <w:szCs w:val="16"/>
    </w:rPr>
  </w:style>
  <w:style w:type="paragraph" w:styleId="NormaaliWWW">
    <w:name w:val="Normal (Web)"/>
    <w:basedOn w:val="Normaali"/>
    <w:uiPriority w:val="99"/>
    <w:unhideWhenUsed/>
    <w:rsid w:val="00043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sikko1Char">
    <w:name w:val="Otsikko 1 Char"/>
    <w:basedOn w:val="Kappaleenoletusfontti"/>
    <w:link w:val="Otsikko1"/>
    <w:uiPriority w:val="9"/>
    <w:rsid w:val="00A73AC4"/>
    <w:rPr>
      <w:rFonts w:ascii="Times New Roman" w:eastAsia="Times New Roman" w:hAnsi="Times New Roman" w:cs="Times New Roman"/>
      <w:b/>
      <w:bCs/>
      <w:kern w:val="36"/>
      <w:sz w:val="48"/>
      <w:szCs w:val="48"/>
    </w:rPr>
  </w:style>
  <w:style w:type="paragraph" w:customStyle="1" w:styleId="intro">
    <w:name w:val="intro"/>
    <w:basedOn w:val="Normaali"/>
    <w:rsid w:val="00A73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ki">
    <w:name w:val="Hyperlink"/>
    <w:basedOn w:val="Kappaleenoletusfontti"/>
    <w:uiPriority w:val="99"/>
    <w:unhideWhenUsed/>
    <w:rsid w:val="00FB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6986">
      <w:bodyDiv w:val="1"/>
      <w:marLeft w:val="0"/>
      <w:marRight w:val="0"/>
      <w:marTop w:val="0"/>
      <w:marBottom w:val="0"/>
      <w:divBdr>
        <w:top w:val="none" w:sz="0" w:space="0" w:color="auto"/>
        <w:left w:val="none" w:sz="0" w:space="0" w:color="auto"/>
        <w:bottom w:val="none" w:sz="0" w:space="0" w:color="auto"/>
        <w:right w:val="none" w:sz="0" w:space="0" w:color="auto"/>
      </w:divBdr>
      <w:divsChild>
        <w:div w:id="867180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400402">
      <w:bodyDiv w:val="1"/>
      <w:marLeft w:val="0"/>
      <w:marRight w:val="0"/>
      <w:marTop w:val="0"/>
      <w:marBottom w:val="0"/>
      <w:divBdr>
        <w:top w:val="none" w:sz="0" w:space="0" w:color="auto"/>
        <w:left w:val="none" w:sz="0" w:space="0" w:color="auto"/>
        <w:bottom w:val="none" w:sz="0" w:space="0" w:color="auto"/>
        <w:right w:val="none" w:sz="0" w:space="0" w:color="auto"/>
      </w:divBdr>
    </w:div>
    <w:div w:id="73007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www.facebook.com/YoungProfessionalsOverseas" TargetMode="External"/><Relationship Id="rId4" Type="http://schemas.openxmlformats.org/officeDocument/2006/relationships/webSettings" Target="webSettings.xml"/><Relationship Id="rId9" Type="http://schemas.openxmlformats.org/officeDocument/2006/relationships/hyperlink" Target="mailto:ypo@zuyd.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4568</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Hogeschool Zuyd</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Ulla-Maija Knuutti</cp:lastModifiedBy>
  <cp:revision>3</cp:revision>
  <dcterms:created xsi:type="dcterms:W3CDTF">2015-01-21T09:50:00Z</dcterms:created>
  <dcterms:modified xsi:type="dcterms:W3CDTF">2015-01-21T09:50:00Z</dcterms:modified>
</cp:coreProperties>
</file>